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253"/>
        <w:gridCol w:w="1276"/>
        <w:gridCol w:w="2930"/>
      </w:tblGrid>
      <w:tr w:rsidR="00B46716" w:rsidTr="00665F33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B46716" w:rsidRPr="00665F33" w:rsidRDefault="00665F33">
            <w:pPr>
              <w:tabs>
                <w:tab w:val="left" w:pos="6480"/>
              </w:tabs>
              <w:spacing w:line="300" w:lineRule="exact"/>
              <w:ind w:hanging="60"/>
              <w:rPr>
                <w:rFonts w:ascii="ＭＳ ゴシック" w:eastAsia="ＭＳ ゴシック"/>
                <w:spacing w:val="0"/>
                <w:sz w:val="20"/>
              </w:rPr>
            </w:pPr>
            <w:r w:rsidRPr="00665F33">
              <w:rPr>
                <w:rFonts w:ascii="ＭＳ ゴシック" w:eastAsia="ＭＳ ゴシック" w:hint="eastAsia"/>
                <w:spacing w:val="0"/>
                <w:sz w:val="20"/>
              </w:rPr>
              <w:t>調査様式４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46716" w:rsidRPr="00F21025" w:rsidRDefault="00B46716">
            <w:pPr>
              <w:tabs>
                <w:tab w:val="left" w:pos="6480"/>
              </w:tabs>
              <w:spacing w:line="300" w:lineRule="exact"/>
              <w:rPr>
                <w:rFonts w:ascii="ＭＳ ゴシック" w:eastAsia="ＭＳ ゴシック"/>
                <w:spacing w:val="0"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46716" w:rsidRDefault="00B46716">
            <w:pPr>
              <w:tabs>
                <w:tab w:val="left" w:pos="6480"/>
              </w:tabs>
              <w:spacing w:line="30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整理番号</w:t>
            </w:r>
          </w:p>
        </w:tc>
        <w:tc>
          <w:tcPr>
            <w:tcW w:w="293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B46716" w:rsidRDefault="00B46716">
            <w:pPr>
              <w:tabs>
                <w:tab w:val="left" w:pos="6480"/>
              </w:tabs>
              <w:spacing w:line="30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B46716" w:rsidTr="00665F33">
        <w:trPr>
          <w:trHeight w:val="484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B46716" w:rsidRDefault="00B46716">
            <w:pPr>
              <w:tabs>
                <w:tab w:val="left" w:pos="6480"/>
              </w:tabs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46716" w:rsidRDefault="00B46716">
            <w:pPr>
              <w:tabs>
                <w:tab w:val="left" w:pos="6480"/>
              </w:tabs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6716" w:rsidRDefault="00B46716" w:rsidP="00F21025">
            <w:pPr>
              <w:tabs>
                <w:tab w:val="left" w:pos="6480"/>
              </w:tabs>
              <w:spacing w:line="300" w:lineRule="exact"/>
              <w:ind w:right="-51" w:hanging="52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区分</w:t>
            </w:r>
          </w:p>
        </w:tc>
        <w:tc>
          <w:tcPr>
            <w:tcW w:w="2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025" w:rsidRPr="00876994" w:rsidRDefault="00F21025" w:rsidP="00F21025">
            <w:pPr>
              <w:tabs>
                <w:tab w:val="left" w:pos="6480"/>
              </w:tabs>
              <w:spacing w:line="300" w:lineRule="exact"/>
              <w:rPr>
                <w:rFonts w:ascii="ＭＳ ゴシック" w:eastAsia="ＭＳ ゴシック"/>
                <w:sz w:val="18"/>
              </w:rPr>
            </w:pPr>
            <w:r w:rsidRPr="00876994">
              <w:rPr>
                <w:rFonts w:ascii="ＭＳ ゴシック" w:eastAsia="ＭＳ ゴシック" w:hint="eastAsia"/>
                <w:sz w:val="18"/>
              </w:rPr>
              <w:t>□</w:t>
            </w:r>
            <w:r w:rsidR="00157299" w:rsidRPr="00876994">
              <w:rPr>
                <w:rFonts w:ascii="ＭＳ ゴシック" w:eastAsia="ＭＳ ゴシック" w:hint="eastAsia"/>
                <w:sz w:val="18"/>
              </w:rPr>
              <w:t>使用成績調査</w:t>
            </w:r>
          </w:p>
          <w:p w:rsidR="00B46716" w:rsidRPr="00876994" w:rsidRDefault="00F21025" w:rsidP="00F21025">
            <w:pPr>
              <w:tabs>
                <w:tab w:val="left" w:pos="6480"/>
              </w:tabs>
              <w:spacing w:line="300" w:lineRule="exact"/>
              <w:rPr>
                <w:rFonts w:ascii="ＭＳ ゴシック" w:eastAsia="ＭＳ ゴシック"/>
                <w:spacing w:val="0"/>
                <w:sz w:val="18"/>
              </w:rPr>
            </w:pPr>
            <w:r w:rsidRPr="00876994">
              <w:rPr>
                <w:rFonts w:ascii="ＭＳ ゴシック" w:eastAsia="ＭＳ ゴシック" w:hint="eastAsia"/>
                <w:sz w:val="18"/>
              </w:rPr>
              <w:t>□</w:t>
            </w:r>
            <w:r w:rsidR="00157299" w:rsidRPr="00876994">
              <w:rPr>
                <w:rFonts w:ascii="ＭＳ ゴシック" w:eastAsia="ＭＳ ゴシック" w:hint="eastAsia"/>
                <w:sz w:val="18"/>
              </w:rPr>
              <w:t>特定使用成績調査</w:t>
            </w:r>
            <w:r w:rsidR="00876994">
              <w:rPr>
                <w:rFonts w:ascii="ＭＳ ゴシック" w:eastAsia="ＭＳ ゴシック" w:hint="eastAsia"/>
                <w:sz w:val="18"/>
              </w:rPr>
              <w:t xml:space="preserve">　　</w:t>
            </w:r>
            <w:r w:rsidRPr="00876994">
              <w:rPr>
                <w:rFonts w:ascii="ＭＳ ゴシック" w:eastAsia="ＭＳ ゴシック" w:hint="eastAsia"/>
                <w:sz w:val="18"/>
              </w:rPr>
              <w:t>□その他</w:t>
            </w:r>
          </w:p>
        </w:tc>
      </w:tr>
    </w:tbl>
    <w:p w:rsidR="00B46716" w:rsidRDefault="001A2B55" w:rsidP="001A2B55">
      <w:pPr>
        <w:tabs>
          <w:tab w:val="left" w:pos="6480"/>
        </w:tabs>
        <w:wordWrap w:val="0"/>
        <w:spacing w:before="60" w:line="360" w:lineRule="exact"/>
        <w:jc w:val="right"/>
        <w:rPr>
          <w:rFonts w:ascii="ＭＳ ゴシック" w:eastAsia="ＭＳ ゴシック"/>
          <w:spacing w:val="0"/>
          <w:sz w:val="20"/>
          <w:u w:val="wave"/>
          <w:lang w:eastAsia="zh-TW"/>
        </w:rPr>
      </w:pPr>
      <w:r>
        <w:rPr>
          <w:rFonts w:ascii="ＭＳ ゴシック" w:eastAsia="ＭＳ ゴシック" w:hint="eastAsia"/>
          <w:spacing w:val="0"/>
          <w:sz w:val="20"/>
          <w:lang w:eastAsia="zh-TW"/>
        </w:rPr>
        <w:t>西暦</w:t>
      </w:r>
      <w:r>
        <w:rPr>
          <w:rFonts w:ascii="ＭＳ ゴシック" w:eastAsia="ＭＳ ゴシック" w:hint="eastAsia"/>
          <w:spacing w:val="0"/>
          <w:sz w:val="20"/>
        </w:rPr>
        <w:t xml:space="preserve">  </w:t>
      </w:r>
      <w:r w:rsidR="00461839">
        <w:rPr>
          <w:rFonts w:ascii="ＭＳ ゴシック" w:eastAsia="ＭＳ ゴシック" w:hint="eastAsia"/>
          <w:spacing w:val="0"/>
          <w:sz w:val="20"/>
        </w:rPr>
        <w:t xml:space="preserve">　</w:t>
      </w:r>
      <w:r w:rsidR="00B46716">
        <w:rPr>
          <w:rFonts w:ascii="ＭＳ ゴシック" w:eastAsia="ＭＳ ゴシック" w:hint="eastAsia"/>
          <w:spacing w:val="0"/>
          <w:sz w:val="20"/>
          <w:lang w:eastAsia="zh-TW"/>
        </w:rPr>
        <w:t xml:space="preserve">　　年　</w:t>
      </w:r>
      <w:r>
        <w:rPr>
          <w:rFonts w:ascii="ＭＳ ゴシック" w:eastAsia="ＭＳ ゴシック" w:hint="eastAsia"/>
          <w:spacing w:val="0"/>
          <w:sz w:val="20"/>
        </w:rPr>
        <w:t xml:space="preserve"> </w:t>
      </w:r>
      <w:r w:rsidR="00B46716">
        <w:rPr>
          <w:rFonts w:ascii="ＭＳ ゴシック" w:eastAsia="ＭＳ ゴシック" w:hint="eastAsia"/>
          <w:spacing w:val="0"/>
          <w:sz w:val="20"/>
          <w:lang w:eastAsia="zh-TW"/>
        </w:rPr>
        <w:t xml:space="preserve">　月　　日</w:t>
      </w:r>
    </w:p>
    <w:p w:rsidR="00B46716" w:rsidRDefault="00157299">
      <w:pPr>
        <w:autoSpaceDE w:val="0"/>
        <w:autoSpaceDN w:val="0"/>
        <w:spacing w:before="360"/>
        <w:jc w:val="center"/>
        <w:textAlignment w:val="bottom"/>
        <w:rPr>
          <w:rFonts w:ascii="ＭＳ ゴシック" w:eastAsia="ＭＳ ゴシック"/>
          <w:b/>
          <w:spacing w:val="0"/>
          <w:sz w:val="28"/>
          <w:lang w:eastAsia="zh-TW"/>
        </w:rPr>
      </w:pPr>
      <w:r>
        <w:rPr>
          <w:rFonts w:ascii="ＭＳ ゴシック" w:eastAsia="ＭＳ ゴシック" w:hint="eastAsia"/>
          <w:b/>
          <w:spacing w:val="0"/>
          <w:sz w:val="28"/>
        </w:rPr>
        <w:t>製造販売後調査</w:t>
      </w:r>
      <w:r w:rsidR="00461839">
        <w:rPr>
          <w:rFonts w:ascii="ＭＳ ゴシック" w:eastAsia="ＭＳ ゴシック" w:hint="eastAsia"/>
          <w:b/>
          <w:spacing w:val="0"/>
          <w:sz w:val="28"/>
        </w:rPr>
        <w:t xml:space="preserve"> 進捗</w:t>
      </w:r>
      <w:r>
        <w:rPr>
          <w:rFonts w:ascii="ＭＳ ゴシック" w:eastAsia="ＭＳ ゴシック" w:hint="eastAsia"/>
          <w:b/>
          <w:spacing w:val="0"/>
          <w:sz w:val="28"/>
        </w:rPr>
        <w:t>状況報告</w:t>
      </w:r>
      <w:r w:rsidR="00B46716">
        <w:rPr>
          <w:rFonts w:ascii="ＭＳ ゴシック" w:eastAsia="ＭＳ ゴシック" w:hint="eastAsia"/>
          <w:b/>
          <w:spacing w:val="0"/>
          <w:sz w:val="28"/>
          <w:lang w:eastAsia="zh-TW"/>
        </w:rPr>
        <w:t>書</w:t>
      </w:r>
    </w:p>
    <w:p w:rsidR="003F582D" w:rsidRDefault="003F582D">
      <w:pPr>
        <w:spacing w:line="360" w:lineRule="atLeast"/>
        <w:textAlignment w:val="center"/>
        <w:rPr>
          <w:rFonts w:ascii="ＭＳ ゴシック" w:eastAsia="ＭＳ ゴシック"/>
          <w:spacing w:val="0"/>
          <w:sz w:val="20"/>
        </w:rPr>
      </w:pPr>
    </w:p>
    <w:p w:rsidR="006A5F6E" w:rsidRDefault="001F2529" w:rsidP="001F2529">
      <w:pPr>
        <w:spacing w:line="360" w:lineRule="atLeast"/>
        <w:textAlignment w:val="center"/>
        <w:rPr>
          <w:rFonts w:ascii="ＭＳ ゴシック" w:eastAsia="ＭＳ ゴシック"/>
          <w:spacing w:val="0"/>
          <w:sz w:val="18"/>
          <w:szCs w:val="18"/>
        </w:rPr>
      </w:pPr>
      <w:r>
        <w:rPr>
          <w:rFonts w:ascii="ＭＳ ゴシック" w:eastAsia="ＭＳ ゴシック" w:hint="eastAsia"/>
          <w:spacing w:val="0"/>
          <w:sz w:val="20"/>
        </w:rPr>
        <w:t xml:space="preserve">独立行政法人国立病院機構 </w:t>
      </w:r>
      <w:r w:rsidR="004B64B0">
        <w:rPr>
          <w:rFonts w:ascii="ＭＳ ゴシック" w:eastAsia="ＭＳ ゴシック" w:hint="eastAsia"/>
          <w:spacing w:val="0"/>
          <w:sz w:val="20"/>
        </w:rPr>
        <w:t>高知</w:t>
      </w:r>
      <w:r w:rsidR="00C725B4">
        <w:rPr>
          <w:rFonts w:ascii="ＭＳ ゴシック" w:eastAsia="ＭＳ ゴシック" w:hint="eastAsia"/>
          <w:spacing w:val="0"/>
          <w:sz w:val="20"/>
        </w:rPr>
        <w:t>病院</w:t>
      </w:r>
      <w:r>
        <w:rPr>
          <w:rFonts w:ascii="ＭＳ ゴシック" w:eastAsia="ＭＳ ゴシック" w:hint="eastAsia"/>
          <w:spacing w:val="0"/>
          <w:sz w:val="20"/>
        </w:rPr>
        <w:t xml:space="preserve">　</w:t>
      </w:r>
      <w:r w:rsidR="007A752D">
        <w:rPr>
          <w:rFonts w:ascii="ＭＳ ゴシック" w:eastAsia="ＭＳ ゴシック" w:hint="eastAsia"/>
          <w:spacing w:val="0"/>
          <w:sz w:val="22"/>
        </w:rPr>
        <w:t>院</w:t>
      </w:r>
      <w:del w:id="0" w:author="静香 江口" w:date="2019-04-16T13:43:00Z">
        <w:r w:rsidR="007A752D" w:rsidDel="006D2A69">
          <w:rPr>
            <w:rFonts w:ascii="ＭＳ ゴシック" w:eastAsia="ＭＳ ゴシック" w:hint="eastAsia"/>
            <w:spacing w:val="0"/>
            <w:sz w:val="22"/>
          </w:rPr>
          <w:delText xml:space="preserve">　</w:delText>
        </w:r>
      </w:del>
      <w:r w:rsidR="007A752D">
        <w:rPr>
          <w:rFonts w:ascii="ＭＳ ゴシック" w:eastAsia="ＭＳ ゴシック" w:hint="eastAsia"/>
          <w:spacing w:val="0"/>
          <w:sz w:val="22"/>
        </w:rPr>
        <w:t xml:space="preserve">長　</w:t>
      </w:r>
      <w:del w:id="1" w:author="静香 江口" w:date="2019-04-16T13:43:00Z">
        <w:r w:rsidR="007A752D" w:rsidDel="006D2A69">
          <w:rPr>
            <w:rFonts w:ascii="ＭＳ ゴシック" w:eastAsia="ＭＳ ゴシック" w:hint="eastAsia"/>
            <w:spacing w:val="0"/>
            <w:sz w:val="22"/>
          </w:rPr>
          <w:delText xml:space="preserve">　</w:delText>
        </w:r>
      </w:del>
      <w:r w:rsidR="007A752D">
        <w:rPr>
          <w:rFonts w:ascii="ＭＳ ゴシック" w:eastAsia="ＭＳ ゴシック" w:hint="eastAsia"/>
          <w:spacing w:val="0"/>
          <w:sz w:val="22"/>
        </w:rPr>
        <w:t>殿</w:t>
      </w:r>
    </w:p>
    <w:p w:rsidR="006A5F6E" w:rsidRDefault="006A5F6E" w:rsidP="006D2A69">
      <w:pPr>
        <w:autoSpaceDE w:val="0"/>
        <w:autoSpaceDN w:val="0"/>
        <w:spacing w:line="276" w:lineRule="auto"/>
        <w:ind w:right="233" w:firstLineChars="3000" w:firstLine="5400"/>
        <w:jc w:val="left"/>
        <w:textAlignment w:val="bottom"/>
        <w:rPr>
          <w:rFonts w:ascii="ＭＳ ゴシック" w:eastAsia="ＭＳ ゴシック"/>
          <w:spacing w:val="0"/>
          <w:sz w:val="18"/>
          <w:szCs w:val="18"/>
        </w:rPr>
      </w:pPr>
      <w:r>
        <w:rPr>
          <w:rFonts w:ascii="ＭＳ ゴシック" w:eastAsia="ＭＳ ゴシック" w:hint="eastAsia"/>
          <w:spacing w:val="0"/>
          <w:sz w:val="18"/>
          <w:szCs w:val="18"/>
        </w:rPr>
        <w:t>＜報告書受領者＞</w:t>
      </w:r>
    </w:p>
    <w:p w:rsidR="005B7C22" w:rsidRDefault="000C575D" w:rsidP="006D2A69">
      <w:pPr>
        <w:autoSpaceDE w:val="0"/>
        <w:autoSpaceDN w:val="0"/>
        <w:spacing w:line="276" w:lineRule="auto"/>
        <w:ind w:right="233" w:firstLineChars="3200" w:firstLine="5760"/>
        <w:jc w:val="left"/>
        <w:textAlignment w:val="bottom"/>
        <w:rPr>
          <w:ins w:id="2" w:author="江口　静香／Eguchi,Shizuka" w:date="2019-09-27T10:01:00Z"/>
          <w:rFonts w:ascii="ＭＳ ゴシック" w:eastAsia="ＭＳ ゴシック"/>
          <w:spacing w:val="0"/>
          <w:sz w:val="18"/>
          <w:szCs w:val="18"/>
        </w:rPr>
      </w:pPr>
      <w:r>
        <w:rPr>
          <w:rFonts w:ascii="ＭＳ ゴシック" w:eastAsia="ＭＳ ゴシック" w:hint="eastAsia"/>
          <w:spacing w:val="0"/>
          <w:sz w:val="18"/>
          <w:szCs w:val="18"/>
        </w:rPr>
        <w:t>御社</w:t>
      </w:r>
      <w:r w:rsidR="006A5F6E">
        <w:rPr>
          <w:rFonts w:ascii="ＭＳ ゴシック" w:eastAsia="ＭＳ ゴシック" w:hint="eastAsia"/>
          <w:spacing w:val="0"/>
          <w:sz w:val="18"/>
          <w:szCs w:val="18"/>
        </w:rPr>
        <w:t>名</w:t>
      </w:r>
      <w:r w:rsidR="00734544">
        <w:rPr>
          <w:rFonts w:ascii="ＭＳ ゴシック" w:eastAsia="ＭＳ ゴシック" w:hint="eastAsia"/>
          <w:spacing w:val="0"/>
          <w:sz w:val="18"/>
          <w:szCs w:val="18"/>
        </w:rPr>
        <w:t>：</w:t>
      </w:r>
    </w:p>
    <w:p w:rsidR="00405287" w:rsidRDefault="00405287" w:rsidP="006D2A69">
      <w:pPr>
        <w:autoSpaceDE w:val="0"/>
        <w:autoSpaceDN w:val="0"/>
        <w:spacing w:line="276" w:lineRule="auto"/>
        <w:ind w:right="233" w:firstLineChars="3200" w:firstLine="5760"/>
        <w:jc w:val="left"/>
        <w:textAlignment w:val="bottom"/>
        <w:rPr>
          <w:rFonts w:ascii="ＭＳ ゴシック" w:eastAsia="ＭＳ ゴシック"/>
          <w:spacing w:val="0"/>
          <w:sz w:val="18"/>
          <w:szCs w:val="18"/>
        </w:rPr>
      </w:pPr>
      <w:r>
        <w:rPr>
          <w:rFonts w:ascii="ＭＳ ゴシック" w:eastAsia="ＭＳ ゴシック" w:hint="eastAsia"/>
          <w:spacing w:val="0"/>
          <w:sz w:val="18"/>
          <w:szCs w:val="18"/>
        </w:rPr>
        <w:t>担当者名：</w:t>
      </w:r>
    </w:p>
    <w:p w:rsidR="000C575D" w:rsidRDefault="000C575D" w:rsidP="006D2A69">
      <w:pPr>
        <w:autoSpaceDE w:val="0"/>
        <w:autoSpaceDN w:val="0"/>
        <w:spacing w:line="276" w:lineRule="auto"/>
        <w:ind w:right="233" w:firstLineChars="3200" w:firstLine="5760"/>
        <w:jc w:val="left"/>
        <w:textAlignment w:val="bottom"/>
        <w:rPr>
          <w:rFonts w:ascii="ＭＳ ゴシック" w:eastAsia="ＭＳ ゴシック"/>
          <w:spacing w:val="0"/>
          <w:sz w:val="18"/>
          <w:szCs w:val="18"/>
        </w:rPr>
      </w:pPr>
      <w:r>
        <w:rPr>
          <w:rFonts w:ascii="ＭＳ ゴシック" w:eastAsia="ＭＳ ゴシック" w:hint="eastAsia"/>
          <w:spacing w:val="0"/>
          <w:sz w:val="18"/>
          <w:szCs w:val="18"/>
        </w:rPr>
        <w:t>電話番号：</w:t>
      </w:r>
    </w:p>
    <w:p w:rsidR="000C575D" w:rsidRDefault="000C575D" w:rsidP="006D2A69">
      <w:pPr>
        <w:autoSpaceDE w:val="0"/>
        <w:autoSpaceDN w:val="0"/>
        <w:spacing w:line="276" w:lineRule="auto"/>
        <w:ind w:left="222" w:right="233" w:firstLineChars="3100" w:firstLine="5580"/>
        <w:jc w:val="left"/>
        <w:textAlignment w:val="bottom"/>
        <w:rPr>
          <w:rFonts w:ascii="ＭＳ ゴシック" w:eastAsia="ＭＳ ゴシック"/>
          <w:spacing w:val="0"/>
          <w:sz w:val="18"/>
          <w:szCs w:val="18"/>
        </w:rPr>
      </w:pPr>
      <w:r>
        <w:rPr>
          <w:rFonts w:ascii="ＭＳ ゴシック" w:eastAsia="ＭＳ ゴシック" w:hint="eastAsia"/>
          <w:spacing w:val="0"/>
          <w:sz w:val="18"/>
          <w:szCs w:val="18"/>
        </w:rPr>
        <w:t>e-mail:</w:t>
      </w:r>
    </w:p>
    <w:p w:rsidR="006A5F6E" w:rsidRDefault="006A5F6E" w:rsidP="006D2A69">
      <w:pPr>
        <w:autoSpaceDE w:val="0"/>
        <w:autoSpaceDN w:val="0"/>
        <w:spacing w:line="276" w:lineRule="auto"/>
        <w:ind w:right="233" w:firstLineChars="3000" w:firstLine="5400"/>
        <w:jc w:val="left"/>
        <w:textAlignment w:val="bottom"/>
        <w:rPr>
          <w:rFonts w:ascii="ＭＳ ゴシック" w:eastAsia="ＭＳ ゴシック"/>
          <w:spacing w:val="0"/>
          <w:sz w:val="18"/>
          <w:szCs w:val="18"/>
        </w:rPr>
      </w:pPr>
      <w:r>
        <w:rPr>
          <w:rFonts w:ascii="ＭＳ ゴシック" w:eastAsia="ＭＳ ゴシック" w:hint="eastAsia"/>
          <w:spacing w:val="0"/>
          <w:sz w:val="18"/>
          <w:szCs w:val="18"/>
        </w:rPr>
        <w:t>＜請求書送付先＞</w:t>
      </w:r>
    </w:p>
    <w:p w:rsidR="006A5F6E" w:rsidRDefault="006A5F6E" w:rsidP="006D2A69">
      <w:pPr>
        <w:autoSpaceDE w:val="0"/>
        <w:autoSpaceDN w:val="0"/>
        <w:spacing w:line="276" w:lineRule="auto"/>
        <w:ind w:right="233" w:firstLineChars="3200" w:firstLine="5760"/>
        <w:jc w:val="left"/>
        <w:textAlignment w:val="bottom"/>
        <w:rPr>
          <w:rFonts w:ascii="ＭＳ ゴシック" w:eastAsia="ＭＳ ゴシック"/>
          <w:spacing w:val="0"/>
          <w:sz w:val="18"/>
          <w:szCs w:val="18"/>
        </w:rPr>
      </w:pPr>
      <w:bookmarkStart w:id="3" w:name="_GoBack"/>
      <w:bookmarkEnd w:id="3"/>
      <w:r>
        <w:rPr>
          <w:rFonts w:ascii="ＭＳ ゴシック" w:eastAsia="ＭＳ ゴシック" w:hint="eastAsia"/>
          <w:spacing w:val="0"/>
          <w:sz w:val="18"/>
          <w:szCs w:val="18"/>
        </w:rPr>
        <w:t>住所：〒</w:t>
      </w:r>
    </w:p>
    <w:p w:rsidR="00734544" w:rsidRDefault="000C575D" w:rsidP="006D2A69">
      <w:pPr>
        <w:autoSpaceDE w:val="0"/>
        <w:autoSpaceDN w:val="0"/>
        <w:spacing w:line="276" w:lineRule="auto"/>
        <w:ind w:right="233" w:firstLineChars="3200" w:firstLine="5760"/>
        <w:jc w:val="left"/>
        <w:textAlignment w:val="bottom"/>
        <w:rPr>
          <w:rFonts w:ascii="ＭＳ ゴシック" w:eastAsia="ＭＳ ゴシック"/>
          <w:spacing w:val="0"/>
          <w:sz w:val="18"/>
          <w:szCs w:val="18"/>
        </w:rPr>
      </w:pPr>
      <w:r>
        <w:rPr>
          <w:rFonts w:ascii="ＭＳ ゴシック" w:eastAsia="ＭＳ ゴシック" w:hint="eastAsia"/>
          <w:spacing w:val="0"/>
          <w:sz w:val="18"/>
          <w:szCs w:val="18"/>
        </w:rPr>
        <w:t>宛先</w:t>
      </w:r>
      <w:r w:rsidR="006A5F6E">
        <w:rPr>
          <w:rFonts w:ascii="ＭＳ ゴシック" w:eastAsia="ＭＳ ゴシック" w:hint="eastAsia"/>
          <w:spacing w:val="0"/>
          <w:sz w:val="18"/>
          <w:szCs w:val="18"/>
        </w:rPr>
        <w:t>：</w:t>
      </w:r>
      <w:r>
        <w:rPr>
          <w:rFonts w:ascii="ＭＳ ゴシック" w:eastAsia="ＭＳ ゴシック" w:hint="eastAsia"/>
          <w:spacing w:val="0"/>
          <w:sz w:val="18"/>
          <w:szCs w:val="18"/>
        </w:rPr>
        <w:t xml:space="preserve">　　　株式会社</w:t>
      </w:r>
    </w:p>
    <w:p w:rsidR="000C575D" w:rsidRDefault="000C575D" w:rsidP="006D2A69">
      <w:pPr>
        <w:autoSpaceDE w:val="0"/>
        <w:autoSpaceDN w:val="0"/>
        <w:spacing w:line="276" w:lineRule="auto"/>
        <w:ind w:right="233" w:firstLineChars="3300" w:firstLine="5940"/>
        <w:jc w:val="left"/>
        <w:textAlignment w:val="bottom"/>
        <w:rPr>
          <w:rFonts w:ascii="ＭＳ ゴシック" w:eastAsia="ＭＳ ゴシック"/>
          <w:spacing w:val="0"/>
          <w:sz w:val="18"/>
          <w:szCs w:val="18"/>
        </w:rPr>
      </w:pPr>
      <w:r>
        <w:rPr>
          <w:rFonts w:ascii="ＭＳ ゴシック" w:eastAsia="ＭＳ ゴシック" w:hint="eastAsia"/>
          <w:spacing w:val="0"/>
          <w:sz w:val="18"/>
          <w:szCs w:val="18"/>
        </w:rPr>
        <w:t>□報告書受領者と同様</w:t>
      </w:r>
    </w:p>
    <w:p w:rsidR="000C575D" w:rsidRDefault="000C575D" w:rsidP="006D2A69">
      <w:pPr>
        <w:autoSpaceDE w:val="0"/>
        <w:autoSpaceDN w:val="0"/>
        <w:spacing w:line="276" w:lineRule="auto"/>
        <w:ind w:right="233" w:firstLineChars="3300" w:firstLine="5940"/>
        <w:jc w:val="left"/>
        <w:textAlignment w:val="bottom"/>
        <w:rPr>
          <w:rFonts w:ascii="ＭＳ ゴシック" w:eastAsia="ＭＳ ゴシック"/>
          <w:spacing w:val="0"/>
          <w:sz w:val="18"/>
          <w:szCs w:val="18"/>
        </w:rPr>
      </w:pPr>
      <w:r>
        <w:rPr>
          <w:rFonts w:ascii="ＭＳ ゴシック" w:eastAsia="ＭＳ ゴシック" w:hint="eastAsia"/>
          <w:spacing w:val="0"/>
          <w:sz w:val="18"/>
          <w:szCs w:val="18"/>
        </w:rPr>
        <w:t>□報告書受領者と異なる</w:t>
      </w:r>
      <w:r w:rsidR="00734544">
        <w:rPr>
          <w:rFonts w:ascii="ＭＳ ゴシック" w:eastAsia="ＭＳ ゴシック" w:hint="eastAsia"/>
          <w:spacing w:val="0"/>
          <w:sz w:val="18"/>
          <w:szCs w:val="18"/>
        </w:rPr>
        <w:t>場合は下記へ記載</w:t>
      </w:r>
    </w:p>
    <w:p w:rsidR="006A5F6E" w:rsidRDefault="000C575D" w:rsidP="00724B1D">
      <w:pPr>
        <w:autoSpaceDE w:val="0"/>
        <w:autoSpaceDN w:val="0"/>
        <w:spacing w:line="276" w:lineRule="auto"/>
        <w:ind w:left="222" w:right="233" w:hanging="23"/>
        <w:jc w:val="left"/>
        <w:textAlignment w:val="bottom"/>
        <w:rPr>
          <w:rFonts w:ascii="ＭＳ ゴシック" w:eastAsia="ＭＳ ゴシック"/>
          <w:spacing w:val="0"/>
          <w:sz w:val="18"/>
          <w:szCs w:val="18"/>
        </w:rPr>
      </w:pPr>
      <w:r>
        <w:rPr>
          <w:rFonts w:ascii="ＭＳ ゴシック" w:eastAsia="ＭＳ ゴシック" w:hint="eastAsia"/>
          <w:spacing w:val="0"/>
          <w:sz w:val="18"/>
          <w:szCs w:val="18"/>
        </w:rPr>
        <w:t xml:space="preserve">　　　　　　　　　　　　　　　　　　　　　　　　　　　　　　　　（</w:t>
      </w:r>
      <w:r w:rsidR="00724B1D">
        <w:rPr>
          <w:rFonts w:ascii="ＭＳ ゴシック" w:eastAsia="ＭＳ ゴシック" w:hint="eastAsia"/>
          <w:spacing w:val="0"/>
          <w:sz w:val="18"/>
          <w:szCs w:val="18"/>
        </w:rPr>
        <w:t xml:space="preserve">　　　　　　</w:t>
      </w:r>
      <w:r w:rsidR="00734544">
        <w:rPr>
          <w:rFonts w:ascii="ＭＳ ゴシック" w:eastAsia="ＭＳ ゴシック" w:hint="eastAsia"/>
          <w:spacing w:val="0"/>
          <w:sz w:val="18"/>
          <w:szCs w:val="18"/>
        </w:rPr>
        <w:t xml:space="preserve">　　　　　　　</w:t>
      </w:r>
      <w:r w:rsidR="00724B1D">
        <w:rPr>
          <w:rFonts w:ascii="ＭＳ ゴシック" w:eastAsia="ＭＳ ゴシック" w:hint="eastAsia"/>
          <w:spacing w:val="0"/>
          <w:sz w:val="18"/>
          <w:szCs w:val="18"/>
        </w:rPr>
        <w:t xml:space="preserve">　　　　）</w:t>
      </w:r>
      <w:r w:rsidR="006A5F6E">
        <w:rPr>
          <w:rFonts w:ascii="ＭＳ ゴシック" w:eastAsia="ＭＳ ゴシック" w:hint="eastAsia"/>
          <w:spacing w:val="0"/>
          <w:sz w:val="18"/>
          <w:szCs w:val="18"/>
        </w:rPr>
        <w:t xml:space="preserve">　                                                                 </w:t>
      </w:r>
    </w:p>
    <w:p w:rsidR="006A5F6E" w:rsidRDefault="006A5F6E" w:rsidP="006A5F6E">
      <w:pPr>
        <w:autoSpaceDE w:val="0"/>
        <w:autoSpaceDN w:val="0"/>
        <w:spacing w:line="276" w:lineRule="auto"/>
        <w:ind w:left="222" w:right="233" w:hanging="23"/>
        <w:jc w:val="left"/>
        <w:textAlignment w:val="bottom"/>
        <w:rPr>
          <w:rFonts w:ascii="ＭＳ ゴシック" w:eastAsia="ＭＳ ゴシック"/>
          <w:spacing w:val="0"/>
          <w:sz w:val="18"/>
          <w:szCs w:val="18"/>
        </w:rPr>
      </w:pPr>
    </w:p>
    <w:p w:rsidR="00B46716" w:rsidRDefault="006A5F6E" w:rsidP="001F2529">
      <w:pPr>
        <w:autoSpaceDE w:val="0"/>
        <w:autoSpaceDN w:val="0"/>
        <w:spacing w:line="320" w:lineRule="atLeast"/>
        <w:ind w:right="233"/>
        <w:jc w:val="center"/>
        <w:textAlignment w:val="bottom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下記の製造販売後調査票を受領しましたのでコピーを別添の上報告</w:t>
      </w:r>
      <w:r w:rsidR="006D2A69">
        <w:rPr>
          <w:rFonts w:ascii="ＭＳ ゴシック" w:eastAsia="ＭＳ ゴシック" w:hint="eastAsia"/>
          <w:spacing w:val="0"/>
          <w:sz w:val="20"/>
        </w:rPr>
        <w:t>いた</w:t>
      </w:r>
      <w:r>
        <w:rPr>
          <w:rFonts w:ascii="ＭＳ ゴシック" w:eastAsia="ＭＳ ゴシック" w:hint="eastAsia"/>
          <w:spacing w:val="0"/>
          <w:sz w:val="20"/>
        </w:rPr>
        <w:t>します。</w:t>
      </w:r>
    </w:p>
    <w:p w:rsidR="00E93E81" w:rsidRDefault="00E93E81" w:rsidP="006A5F6E">
      <w:pPr>
        <w:autoSpaceDE w:val="0"/>
        <w:autoSpaceDN w:val="0"/>
        <w:spacing w:line="320" w:lineRule="atLeast"/>
        <w:ind w:left="222" w:right="233" w:firstLineChars="700" w:firstLine="1400"/>
        <w:textAlignment w:val="bottom"/>
        <w:rPr>
          <w:rFonts w:ascii="ＭＳ ゴシック" w:eastAsia="ＭＳ ゴシック"/>
          <w:spacing w:val="0"/>
          <w:sz w:val="20"/>
        </w:rPr>
      </w:pPr>
    </w:p>
    <w:p w:rsidR="00E93E81" w:rsidRDefault="00E93E81" w:rsidP="001F2529">
      <w:pPr>
        <w:autoSpaceDE w:val="0"/>
        <w:autoSpaceDN w:val="0"/>
        <w:spacing w:line="320" w:lineRule="atLeast"/>
        <w:ind w:right="233"/>
        <w:jc w:val="center"/>
        <w:textAlignment w:val="bottom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2743"/>
        <w:gridCol w:w="2391"/>
        <w:gridCol w:w="2395"/>
      </w:tblGrid>
      <w:tr w:rsidR="00E93E81" w:rsidRPr="00985952" w:rsidTr="00F21025"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3E81" w:rsidRPr="006D2A69" w:rsidRDefault="00E93E81" w:rsidP="00593CA9">
            <w:pPr>
              <w:pStyle w:val="a6"/>
              <w:jc w:val="distribute"/>
              <w:rPr>
                <w:rFonts w:ascii="Arial" w:hAnsi="Arial"/>
                <w:sz w:val="21"/>
              </w:rPr>
            </w:pPr>
            <w:r w:rsidRPr="006D2A69">
              <w:rPr>
                <w:rFonts w:ascii="Arial" w:hAnsi="Arial" w:hint="eastAsia"/>
                <w:sz w:val="21"/>
              </w:rPr>
              <w:t>研</w:t>
            </w:r>
            <w:r w:rsidRPr="006D2A69">
              <w:rPr>
                <w:rFonts w:ascii="Arial" w:hAnsi="Arial" w:hint="eastAsia"/>
                <w:sz w:val="21"/>
              </w:rPr>
              <w:t xml:space="preserve"> </w:t>
            </w:r>
            <w:r w:rsidRPr="006D2A69">
              <w:rPr>
                <w:rFonts w:ascii="Arial" w:hAnsi="Arial" w:hint="eastAsia"/>
                <w:sz w:val="21"/>
              </w:rPr>
              <w:t>究</w:t>
            </w:r>
            <w:r w:rsidRPr="006D2A69">
              <w:rPr>
                <w:rFonts w:ascii="Arial" w:hAnsi="Arial" w:hint="eastAsia"/>
                <w:sz w:val="21"/>
              </w:rPr>
              <w:t xml:space="preserve"> </w:t>
            </w:r>
            <w:r w:rsidRPr="006D2A69">
              <w:rPr>
                <w:rFonts w:ascii="Arial" w:hAnsi="Arial" w:hint="eastAsia"/>
                <w:sz w:val="21"/>
              </w:rPr>
              <w:t>依</w:t>
            </w:r>
            <w:r w:rsidRPr="006D2A69">
              <w:rPr>
                <w:rFonts w:ascii="Arial" w:hAnsi="Arial" w:hint="eastAsia"/>
                <w:sz w:val="21"/>
              </w:rPr>
              <w:t xml:space="preserve"> </w:t>
            </w:r>
            <w:r w:rsidRPr="006D2A69">
              <w:rPr>
                <w:rFonts w:ascii="Arial" w:hAnsi="Arial" w:hint="eastAsia"/>
                <w:sz w:val="21"/>
              </w:rPr>
              <w:t>頼</w:t>
            </w:r>
            <w:r w:rsidRPr="006D2A69">
              <w:rPr>
                <w:rFonts w:ascii="Arial" w:hAnsi="Arial" w:hint="eastAsia"/>
                <w:sz w:val="21"/>
              </w:rPr>
              <w:t xml:space="preserve"> </w:t>
            </w:r>
            <w:r w:rsidRPr="006D2A69">
              <w:rPr>
                <w:rFonts w:ascii="Arial" w:hAnsi="Arial" w:hint="eastAsia"/>
                <w:sz w:val="21"/>
              </w:rPr>
              <w:t>者</w:t>
            </w:r>
          </w:p>
        </w:tc>
        <w:tc>
          <w:tcPr>
            <w:tcW w:w="75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3E81" w:rsidRPr="00985952" w:rsidRDefault="00E93E81" w:rsidP="00593CA9">
            <w:pPr>
              <w:pStyle w:val="a6"/>
              <w:jc w:val="both"/>
              <w:rPr>
                <w:rFonts w:ascii="Arial" w:hAnsi="Arial"/>
                <w:sz w:val="22"/>
              </w:rPr>
            </w:pPr>
          </w:p>
        </w:tc>
      </w:tr>
      <w:tr w:rsidR="00F21025" w:rsidRPr="00985952" w:rsidTr="00F21025"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025" w:rsidRPr="006D2A69" w:rsidRDefault="00F21025" w:rsidP="00593CA9">
            <w:pPr>
              <w:pStyle w:val="a6"/>
              <w:jc w:val="distribute"/>
              <w:rPr>
                <w:rFonts w:ascii="Arial" w:hAnsi="Arial"/>
                <w:sz w:val="21"/>
              </w:rPr>
            </w:pPr>
            <w:r w:rsidRPr="006D2A69">
              <w:rPr>
                <w:rFonts w:ascii="Arial" w:hAnsi="Arial" w:hint="eastAsia"/>
                <w:sz w:val="21"/>
              </w:rPr>
              <w:t>調査薬剤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025" w:rsidRPr="00985952" w:rsidRDefault="00F21025" w:rsidP="00593CA9">
            <w:pPr>
              <w:pStyle w:val="a6"/>
              <w:jc w:val="both"/>
              <w:rPr>
                <w:rFonts w:ascii="Arial" w:hAnsi="Arial"/>
                <w:sz w:val="22"/>
              </w:rPr>
            </w:pPr>
          </w:p>
        </w:tc>
      </w:tr>
      <w:tr w:rsidR="00E93E81" w:rsidRPr="00985952" w:rsidTr="00F21025">
        <w:trPr>
          <w:cantSplit/>
          <w:trHeight w:val="571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3E81" w:rsidRPr="00985952" w:rsidRDefault="00E93E81" w:rsidP="00593CA9">
            <w:pPr>
              <w:pStyle w:val="a6"/>
              <w:jc w:val="distribute"/>
              <w:rPr>
                <w:rFonts w:ascii="Arial" w:hAnsi="Arial"/>
                <w:sz w:val="22"/>
              </w:rPr>
            </w:pPr>
            <w:r w:rsidRPr="006D2A69">
              <w:rPr>
                <w:rFonts w:ascii="Arial" w:hAnsi="Arial" w:hint="eastAsia"/>
                <w:sz w:val="21"/>
              </w:rPr>
              <w:t>研</w:t>
            </w:r>
            <w:r w:rsidRPr="006D2A69">
              <w:rPr>
                <w:rFonts w:ascii="Arial" w:hAnsi="Arial" w:hint="eastAsia"/>
                <w:sz w:val="21"/>
              </w:rPr>
              <w:t xml:space="preserve"> </w:t>
            </w:r>
            <w:r w:rsidRPr="006D2A69">
              <w:rPr>
                <w:rFonts w:ascii="Arial" w:hAnsi="Arial" w:hint="eastAsia"/>
                <w:sz w:val="21"/>
              </w:rPr>
              <w:t>究</w:t>
            </w:r>
            <w:r w:rsidRPr="006D2A69">
              <w:rPr>
                <w:rFonts w:ascii="Arial" w:hAnsi="Arial" w:hint="eastAsia"/>
                <w:sz w:val="21"/>
              </w:rPr>
              <w:t xml:space="preserve"> </w:t>
            </w:r>
            <w:r w:rsidRPr="006D2A69">
              <w:rPr>
                <w:rFonts w:ascii="Arial" w:hAnsi="Arial" w:hint="eastAsia"/>
                <w:sz w:val="21"/>
              </w:rPr>
              <w:t>課</w:t>
            </w:r>
            <w:r w:rsidRPr="006D2A69">
              <w:rPr>
                <w:rFonts w:ascii="Arial" w:hAnsi="Arial" w:hint="eastAsia"/>
                <w:sz w:val="21"/>
              </w:rPr>
              <w:t xml:space="preserve"> </w:t>
            </w:r>
            <w:r w:rsidRPr="006D2A69">
              <w:rPr>
                <w:rFonts w:ascii="Arial" w:hAnsi="Arial" w:hint="eastAsia"/>
                <w:sz w:val="21"/>
              </w:rPr>
              <w:t>題</w:t>
            </w:r>
            <w:r w:rsidRPr="006D2A69">
              <w:rPr>
                <w:rFonts w:ascii="Arial" w:hAnsi="Arial" w:hint="eastAsia"/>
                <w:sz w:val="21"/>
              </w:rPr>
              <w:t xml:space="preserve"> </w:t>
            </w:r>
            <w:r w:rsidRPr="006D2A69">
              <w:rPr>
                <w:rFonts w:ascii="Arial" w:hAnsi="Arial" w:hint="eastAsia"/>
                <w:sz w:val="21"/>
              </w:rPr>
              <w:t>名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3E81" w:rsidRPr="00985952" w:rsidRDefault="00E93E81" w:rsidP="00593CA9">
            <w:pPr>
              <w:pStyle w:val="a6"/>
              <w:jc w:val="both"/>
              <w:rPr>
                <w:rFonts w:ascii="Arial" w:hAnsi="Arial"/>
                <w:sz w:val="22"/>
              </w:rPr>
            </w:pPr>
          </w:p>
        </w:tc>
      </w:tr>
      <w:tr w:rsidR="00E93E81" w:rsidRPr="00985952" w:rsidTr="000C575D">
        <w:trPr>
          <w:cantSplit/>
          <w:trHeight w:val="396"/>
        </w:trPr>
        <w:tc>
          <w:tcPr>
            <w:tcW w:w="20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3E81" w:rsidRPr="00985952" w:rsidRDefault="00E93E81" w:rsidP="00593CA9">
            <w:pPr>
              <w:pStyle w:val="a6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E81" w:rsidRPr="00985952" w:rsidRDefault="00E93E81" w:rsidP="009B56CB">
            <w:pPr>
              <w:pStyle w:val="a6"/>
              <w:jc w:val="both"/>
              <w:rPr>
                <w:rFonts w:ascii="Arial" w:hAnsi="Arial"/>
                <w:sz w:val="22"/>
              </w:rPr>
            </w:pPr>
            <w:r w:rsidRPr="006D2A69">
              <w:rPr>
                <w:rFonts w:ascii="Arial" w:hAnsi="Arial" w:hint="eastAsia"/>
              </w:rPr>
              <w:t>実施要綱</w:t>
            </w:r>
            <w:r w:rsidRPr="00AC276A">
              <w:rPr>
                <w:rFonts w:hAnsi="ＭＳ ゴシック" w:hint="eastAsia"/>
              </w:rPr>
              <w:t>No</w:t>
            </w:r>
            <w:r w:rsidR="006D2A69" w:rsidRPr="006D2A69">
              <w:rPr>
                <w:rFonts w:ascii="Arial" w:hAnsi="Arial" w:hint="eastAsia"/>
              </w:rPr>
              <w:t>：</w:t>
            </w:r>
            <w:r w:rsidRPr="00985952">
              <w:rPr>
                <w:rFonts w:ascii="Arial" w:hAnsi="Arial" w:hint="eastAsia"/>
                <w:sz w:val="22"/>
              </w:rPr>
              <w:t xml:space="preserve"> </w:t>
            </w:r>
            <w:r w:rsidRPr="00985952">
              <w:rPr>
                <w:rFonts w:ascii="Arial" w:hAnsi="Arial" w:hint="eastAsia"/>
                <w:sz w:val="22"/>
              </w:rPr>
              <w:t xml:space="preserve">　　　　　　　　　</w:t>
            </w:r>
            <w:r w:rsidRPr="00985952">
              <w:rPr>
                <w:rFonts w:ascii="Arial" w:hAnsi="Arial" w:hint="eastAsia"/>
              </w:rPr>
              <w:t>作成（改訂）日：　　年　　月　　日</w:t>
            </w:r>
          </w:p>
        </w:tc>
      </w:tr>
      <w:tr w:rsidR="00E93E81" w:rsidRPr="00985952" w:rsidTr="000C575D">
        <w:trPr>
          <w:trHeight w:val="669"/>
        </w:trPr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81" w:rsidRPr="00985952" w:rsidRDefault="00724B1D" w:rsidP="00985952">
            <w:pPr>
              <w:pStyle w:val="a6"/>
              <w:jc w:val="center"/>
              <w:rPr>
                <w:rFonts w:ascii="Arial" w:hAnsi="Arial"/>
                <w:sz w:val="22"/>
              </w:rPr>
            </w:pPr>
            <w:r w:rsidRPr="006D2A69">
              <w:rPr>
                <w:rFonts w:ascii="Arial" w:hAnsi="Arial" w:hint="eastAsia"/>
                <w:sz w:val="21"/>
              </w:rPr>
              <w:t>目標</w:t>
            </w:r>
            <w:r w:rsidR="00E93E81" w:rsidRPr="006D2A69">
              <w:rPr>
                <w:rFonts w:ascii="Arial" w:hAnsi="Arial" w:hint="eastAsia"/>
                <w:sz w:val="21"/>
              </w:rPr>
              <w:t>症例数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4BF" w:rsidRPr="00985952" w:rsidRDefault="00724B1D" w:rsidP="007C0D84">
            <w:pPr>
              <w:pStyle w:val="a6"/>
              <w:jc w:val="both"/>
            </w:pPr>
            <w:r w:rsidRPr="006D2A69">
              <w:rPr>
                <w:rFonts w:ascii="Arial" w:hAnsi="Arial" w:hint="eastAsia"/>
                <w:sz w:val="21"/>
              </w:rPr>
              <w:t>目標</w:t>
            </w:r>
            <w:r w:rsidR="00F004BF" w:rsidRPr="006D2A69">
              <w:rPr>
                <w:rFonts w:ascii="Arial" w:hAnsi="Arial" w:hint="eastAsia"/>
                <w:sz w:val="21"/>
              </w:rPr>
              <w:t>症例数：　　　　　例　（報告数：</w:t>
            </w:r>
            <w:r w:rsidR="00461839" w:rsidRPr="006D2A69">
              <w:rPr>
                <w:rFonts w:ascii="Arial" w:hAnsi="Arial" w:hint="eastAsia"/>
                <w:sz w:val="21"/>
              </w:rPr>
              <w:t>１</w:t>
            </w:r>
            <w:r w:rsidR="00F004BF" w:rsidRPr="006D2A69">
              <w:rPr>
                <w:rFonts w:ascii="Arial" w:hAnsi="Arial" w:hint="eastAsia"/>
                <w:sz w:val="21"/>
              </w:rPr>
              <w:t>症例あたり　　　　冊）</w:t>
            </w:r>
          </w:p>
        </w:tc>
      </w:tr>
      <w:tr w:rsidR="00E93E81" w:rsidRPr="00985952" w:rsidTr="000C575D">
        <w:trPr>
          <w:trHeight w:val="455"/>
        </w:trPr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81" w:rsidRPr="00985952" w:rsidRDefault="00F004BF" w:rsidP="00985952">
            <w:pPr>
              <w:pStyle w:val="a6"/>
              <w:jc w:val="center"/>
              <w:rPr>
                <w:rFonts w:ascii="Arial" w:hAnsi="Arial"/>
                <w:sz w:val="21"/>
              </w:rPr>
            </w:pPr>
            <w:r w:rsidRPr="00985952">
              <w:rPr>
                <w:rFonts w:ascii="Arial" w:hAnsi="Arial" w:hint="eastAsia"/>
                <w:sz w:val="21"/>
              </w:rPr>
              <w:t>研究</w:t>
            </w:r>
            <w:r w:rsidR="00F21025">
              <w:rPr>
                <w:rFonts w:ascii="Arial" w:hAnsi="Arial" w:hint="eastAsia"/>
                <w:sz w:val="21"/>
              </w:rPr>
              <w:t>の</w:t>
            </w:r>
            <w:r w:rsidR="00876994">
              <w:rPr>
                <w:rFonts w:ascii="Arial" w:hAnsi="Arial" w:hint="eastAsia"/>
                <w:sz w:val="21"/>
              </w:rPr>
              <w:t>契約</w:t>
            </w:r>
            <w:r w:rsidR="00E93E81" w:rsidRPr="00985952">
              <w:rPr>
                <w:rFonts w:ascii="Arial" w:hAnsi="Arial" w:hint="eastAsia"/>
                <w:sz w:val="21"/>
              </w:rPr>
              <w:t>期間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E81" w:rsidRPr="00985952" w:rsidRDefault="00E93E81" w:rsidP="009B56CB">
            <w:pPr>
              <w:pStyle w:val="a6"/>
              <w:jc w:val="both"/>
              <w:rPr>
                <w:rFonts w:ascii="Arial" w:hAnsi="Arial"/>
              </w:rPr>
            </w:pPr>
            <w:r w:rsidRPr="00985952">
              <w:rPr>
                <w:rFonts w:ascii="Arial" w:hAnsi="Arial" w:hint="eastAsia"/>
              </w:rPr>
              <w:t>西暦　　　年　　　月　　　日　～　西暦　　　年　　　月　　　日</w:t>
            </w:r>
          </w:p>
        </w:tc>
      </w:tr>
      <w:tr w:rsidR="00E93E81" w:rsidRPr="00985952" w:rsidTr="000C575D">
        <w:trPr>
          <w:trHeight w:val="321"/>
        </w:trPr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81" w:rsidRPr="00985952" w:rsidRDefault="00F004BF" w:rsidP="00F004BF">
            <w:pPr>
              <w:pStyle w:val="a6"/>
              <w:jc w:val="center"/>
              <w:rPr>
                <w:rFonts w:ascii="Arial" w:hAnsi="Arial"/>
                <w:sz w:val="21"/>
              </w:rPr>
            </w:pPr>
            <w:r w:rsidRPr="00985952">
              <w:rPr>
                <w:rFonts w:ascii="Arial" w:hAnsi="Arial" w:hint="eastAsia"/>
                <w:sz w:val="21"/>
              </w:rPr>
              <w:t>実施</w:t>
            </w:r>
            <w:r w:rsidR="00985952" w:rsidRPr="00985952">
              <w:rPr>
                <w:rFonts w:ascii="Arial" w:hAnsi="Arial" w:hint="eastAsia"/>
                <w:sz w:val="21"/>
              </w:rPr>
              <w:t>状況報告</w:t>
            </w:r>
          </w:p>
          <w:p w:rsidR="00985952" w:rsidRPr="00985952" w:rsidRDefault="00985952" w:rsidP="00985952">
            <w:pPr>
              <w:rPr>
                <w:rFonts w:ascii="Arial" w:eastAsia="ＭＳ ゴシック" w:hAnsi="Arial"/>
              </w:rPr>
            </w:pPr>
            <w:r w:rsidRPr="00985952">
              <w:rPr>
                <w:rFonts w:ascii="Arial" w:eastAsia="ＭＳ ゴシック" w:hAnsi="Arial" w:hint="eastAsia"/>
              </w:rPr>
              <w:t>（内訳は下記参照）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E81" w:rsidRPr="00CF46F2" w:rsidRDefault="00985952" w:rsidP="009B56CB">
            <w:pPr>
              <w:pStyle w:val="a6"/>
              <w:jc w:val="both"/>
              <w:rPr>
                <w:rFonts w:hAnsi="ＭＳ ゴシック"/>
                <w:sz w:val="22"/>
              </w:rPr>
            </w:pPr>
            <w:r w:rsidRPr="006D2A69">
              <w:rPr>
                <w:rFonts w:hAnsi="ＭＳ ゴシック" w:hint="eastAsia"/>
                <w:sz w:val="21"/>
              </w:rPr>
              <w:t>実施症例数：　　　　　例</w:t>
            </w:r>
            <w:r w:rsidR="00D26F40">
              <w:rPr>
                <w:rFonts w:hAnsi="ＭＳ ゴシック" w:hint="eastAsia"/>
                <w:sz w:val="21"/>
              </w:rPr>
              <w:t>（登録のみの症例数：　　　　例）</w:t>
            </w:r>
          </w:p>
          <w:p w:rsidR="00985952" w:rsidRPr="00CF46F2" w:rsidRDefault="00985952" w:rsidP="009B56CB">
            <w:pPr>
              <w:rPr>
                <w:rFonts w:ascii="ＭＳ ゴシック" w:eastAsia="ＭＳ ゴシック" w:hAnsi="ＭＳ ゴシック"/>
              </w:rPr>
            </w:pPr>
            <w:r w:rsidRPr="00CF46F2">
              <w:rPr>
                <w:rFonts w:ascii="ＭＳ ゴシック" w:eastAsia="ＭＳ ゴシック" w:hAnsi="ＭＳ ゴシック" w:hint="eastAsia"/>
              </w:rPr>
              <w:t>症例報告</w:t>
            </w:r>
            <w:r w:rsidR="00224AC1" w:rsidRPr="00CF46F2">
              <w:rPr>
                <w:rFonts w:ascii="ＭＳ ゴシック" w:eastAsia="ＭＳ ゴシック" w:hAnsi="ＭＳ ゴシック" w:hint="eastAsia"/>
              </w:rPr>
              <w:t>書</w:t>
            </w:r>
            <w:r w:rsidRPr="00CF46F2">
              <w:rPr>
                <w:rFonts w:ascii="ＭＳ ゴシック" w:eastAsia="ＭＳ ゴシック" w:hAnsi="ＭＳ ゴシック" w:hint="eastAsia"/>
              </w:rPr>
              <w:t>数：</w:t>
            </w:r>
            <w:r w:rsidR="00224AC1" w:rsidRPr="00CF46F2">
              <w:rPr>
                <w:rFonts w:ascii="ＭＳ ゴシック" w:eastAsia="ＭＳ ゴシック" w:hAnsi="ＭＳ ゴシック" w:hint="eastAsia"/>
              </w:rPr>
              <w:t xml:space="preserve">　　　　　冊／全体</w:t>
            </w:r>
          </w:p>
        </w:tc>
      </w:tr>
      <w:tr w:rsidR="00B13A69" w:rsidRPr="00985952" w:rsidTr="000659CB">
        <w:trPr>
          <w:trHeight w:val="443"/>
        </w:trPr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69" w:rsidRPr="00B13A69" w:rsidRDefault="00B13A69" w:rsidP="00B13A69">
            <w:pPr>
              <w:pStyle w:val="a6"/>
              <w:jc w:val="distribute"/>
              <w:rPr>
                <w:rFonts w:ascii="Arial" w:hAnsi="Arial"/>
                <w:sz w:val="21"/>
              </w:rPr>
            </w:pPr>
            <w:r w:rsidRPr="00B13A69">
              <w:rPr>
                <w:rFonts w:ascii="Arial" w:hAnsi="Arial" w:hint="eastAsia"/>
                <w:sz w:val="21"/>
              </w:rPr>
              <w:t>担当医師名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69" w:rsidRDefault="00B13A69" w:rsidP="000659CB">
            <w:pPr>
              <w:pStyle w:val="a6"/>
              <w:spacing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被験者登録コード</w:t>
            </w:r>
            <w:r w:rsidR="006D2A69">
              <w:rPr>
                <w:rFonts w:ascii="Arial" w:hAnsi="Arial" w:hint="eastAsia"/>
                <w:sz w:val="18"/>
                <w:szCs w:val="18"/>
              </w:rPr>
              <w:t>（</w:t>
            </w:r>
            <w:r w:rsidR="00724B1D" w:rsidRPr="00AC276A">
              <w:rPr>
                <w:rFonts w:hAnsi="ＭＳ ゴシック" w:hint="eastAsia"/>
                <w:sz w:val="18"/>
                <w:szCs w:val="18"/>
              </w:rPr>
              <w:t>ID</w:t>
            </w:r>
            <w:r w:rsidR="00724B1D">
              <w:rPr>
                <w:rFonts w:ascii="Arial" w:hAnsi="Arial" w:hint="eastAsia"/>
                <w:sz w:val="18"/>
                <w:szCs w:val="18"/>
              </w:rPr>
              <w:t>不可</w:t>
            </w:r>
            <w:r w:rsidR="006D2A69">
              <w:rPr>
                <w:rFonts w:ascii="Arial" w:hAnsi="Arial" w:hint="eastAsia"/>
                <w:sz w:val="18"/>
                <w:szCs w:val="18"/>
              </w:rPr>
              <w:t>）</w:t>
            </w:r>
          </w:p>
          <w:p w:rsidR="00B13A69" w:rsidRPr="00593CA9" w:rsidRDefault="00B13A69" w:rsidP="000659CB">
            <w:pPr>
              <w:rPr>
                <w:rFonts w:ascii="ＭＳ ゴシック" w:eastAsia="ＭＳ ゴシック" w:hAnsi="ＭＳ ゴシック"/>
              </w:rPr>
            </w:pPr>
            <w:r w:rsidRPr="00593CA9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724B1D">
              <w:rPr>
                <w:rFonts w:ascii="ＭＳ ゴシック" w:eastAsia="ＭＳ ゴシック" w:hAnsi="ＭＳ ゴシック" w:hint="eastAsia"/>
                <w:sz w:val="18"/>
              </w:rPr>
              <w:t>すべ</w:t>
            </w:r>
            <w:r w:rsidRPr="00593CA9">
              <w:rPr>
                <w:rFonts w:ascii="ＭＳ ゴシック" w:eastAsia="ＭＳ ゴシック" w:hAnsi="ＭＳ ゴシック" w:hint="eastAsia"/>
                <w:sz w:val="18"/>
              </w:rPr>
              <w:t>ての登録被験者を記載）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9" w:rsidRPr="00593CA9" w:rsidRDefault="00B13A69" w:rsidP="00B13A69">
            <w:pPr>
              <w:pStyle w:val="a6"/>
              <w:jc w:val="distribute"/>
              <w:rPr>
                <w:rFonts w:hAnsi="ＭＳ ゴシック"/>
                <w:sz w:val="18"/>
                <w:szCs w:val="18"/>
              </w:rPr>
            </w:pPr>
            <w:r w:rsidRPr="00593CA9">
              <w:rPr>
                <w:rFonts w:hAnsi="ＭＳ ゴシック" w:hint="eastAsia"/>
                <w:sz w:val="18"/>
                <w:szCs w:val="18"/>
              </w:rPr>
              <w:t>回収済冊数</w:t>
            </w:r>
          </w:p>
          <w:p w:rsidR="00B13A69" w:rsidRPr="00593CA9" w:rsidRDefault="00B13A69" w:rsidP="00B13A6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C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（会計処理済）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3A69" w:rsidRPr="00593CA9" w:rsidRDefault="00B13A69" w:rsidP="00B13A69">
            <w:pPr>
              <w:pStyle w:val="a6"/>
              <w:jc w:val="distribute"/>
              <w:rPr>
                <w:rFonts w:hAnsi="ＭＳ ゴシック"/>
                <w:sz w:val="18"/>
              </w:rPr>
            </w:pPr>
            <w:r w:rsidRPr="00593CA9">
              <w:rPr>
                <w:rFonts w:hAnsi="ＭＳ ゴシック" w:hint="eastAsia"/>
                <w:sz w:val="18"/>
              </w:rPr>
              <w:t>今回の回収冊数</w:t>
            </w:r>
          </w:p>
          <w:p w:rsidR="00B13A69" w:rsidRPr="00593CA9" w:rsidRDefault="00B13A69" w:rsidP="00B13A6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93CA9">
              <w:rPr>
                <w:rFonts w:ascii="ＭＳ ゴシック" w:eastAsia="ＭＳ ゴシック" w:hAnsi="ＭＳ ゴシック" w:hint="eastAsia"/>
                <w:sz w:val="18"/>
              </w:rPr>
              <w:t>（会計未処理）</w:t>
            </w:r>
          </w:p>
        </w:tc>
      </w:tr>
      <w:tr w:rsidR="00B13A69" w:rsidRPr="00985952" w:rsidTr="00F21025">
        <w:trPr>
          <w:trHeight w:val="362"/>
        </w:trPr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3A69" w:rsidRPr="00985952" w:rsidRDefault="00B13A69" w:rsidP="00B13A69">
            <w:pPr>
              <w:pStyle w:val="a6"/>
              <w:jc w:val="both"/>
              <w:rPr>
                <w:rFonts w:ascii="Arial" w:hAnsi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9" w:rsidRPr="00985952" w:rsidRDefault="00B13A69" w:rsidP="00593CA9">
            <w:pPr>
              <w:pStyle w:val="a6"/>
              <w:jc w:val="left"/>
              <w:rPr>
                <w:rFonts w:ascii="Arial" w:hAnsi="Aria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9" w:rsidRPr="00985952" w:rsidRDefault="00B13A69" w:rsidP="00B13A69">
            <w:pPr>
              <w:pStyle w:val="a6"/>
              <w:jc w:val="left"/>
              <w:rPr>
                <w:rFonts w:ascii="Arial" w:hAnsi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3A69" w:rsidRPr="00985952" w:rsidRDefault="00B13A69" w:rsidP="00B13A69">
            <w:pPr>
              <w:pStyle w:val="a6"/>
              <w:jc w:val="left"/>
              <w:rPr>
                <w:rFonts w:ascii="Arial" w:hAnsi="Arial"/>
              </w:rPr>
            </w:pPr>
          </w:p>
        </w:tc>
      </w:tr>
      <w:tr w:rsidR="00B13A69" w:rsidRPr="00985952" w:rsidTr="00F21025">
        <w:trPr>
          <w:trHeight w:val="362"/>
        </w:trPr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3A69" w:rsidRPr="00985952" w:rsidRDefault="00B13A69" w:rsidP="00B13A69">
            <w:pPr>
              <w:pStyle w:val="a6"/>
              <w:jc w:val="both"/>
              <w:rPr>
                <w:rFonts w:ascii="Arial" w:hAnsi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9" w:rsidRPr="00985952" w:rsidRDefault="00B13A69" w:rsidP="00593CA9">
            <w:pPr>
              <w:pStyle w:val="a6"/>
              <w:jc w:val="left"/>
              <w:rPr>
                <w:rFonts w:ascii="Arial" w:hAnsi="Aria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9" w:rsidRDefault="00B13A69" w:rsidP="00B13A69">
            <w:pPr>
              <w:pStyle w:val="a6"/>
              <w:jc w:val="left"/>
              <w:rPr>
                <w:rFonts w:ascii="Arial" w:hAnsi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3A69" w:rsidRDefault="00B13A69" w:rsidP="00B13A69">
            <w:pPr>
              <w:pStyle w:val="a6"/>
              <w:jc w:val="left"/>
              <w:rPr>
                <w:rFonts w:ascii="Arial" w:hAnsi="Arial"/>
              </w:rPr>
            </w:pPr>
          </w:p>
        </w:tc>
      </w:tr>
      <w:tr w:rsidR="00461839" w:rsidRPr="00985952" w:rsidTr="00F21025">
        <w:trPr>
          <w:trHeight w:val="363"/>
        </w:trPr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1839" w:rsidRPr="00985952" w:rsidRDefault="00461839" w:rsidP="00B13A69">
            <w:pPr>
              <w:pStyle w:val="a6"/>
              <w:jc w:val="both"/>
              <w:rPr>
                <w:rFonts w:ascii="Arial" w:hAnsi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39" w:rsidRPr="000659CB" w:rsidRDefault="00461839" w:rsidP="00593CA9">
            <w:pPr>
              <w:pStyle w:val="a6"/>
              <w:jc w:val="left"/>
              <w:rPr>
                <w:rFonts w:ascii="Arial" w:hAnsi="Aria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39" w:rsidRDefault="00461839" w:rsidP="00B13A69">
            <w:pPr>
              <w:pStyle w:val="a6"/>
              <w:jc w:val="left"/>
              <w:rPr>
                <w:rFonts w:ascii="Arial" w:hAnsi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1839" w:rsidRDefault="00461839" w:rsidP="00B13A69">
            <w:pPr>
              <w:pStyle w:val="a6"/>
              <w:jc w:val="left"/>
              <w:rPr>
                <w:rFonts w:ascii="Arial" w:hAnsi="Arial"/>
              </w:rPr>
            </w:pPr>
          </w:p>
        </w:tc>
      </w:tr>
      <w:tr w:rsidR="00461839" w:rsidRPr="00985952" w:rsidTr="00F21025">
        <w:trPr>
          <w:trHeight w:val="363"/>
        </w:trPr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1839" w:rsidRPr="00985952" w:rsidRDefault="00461839" w:rsidP="00B13A69">
            <w:pPr>
              <w:pStyle w:val="a6"/>
              <w:jc w:val="both"/>
              <w:rPr>
                <w:rFonts w:ascii="Arial" w:hAnsi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39" w:rsidRPr="00985952" w:rsidRDefault="00461839" w:rsidP="00593CA9">
            <w:pPr>
              <w:pStyle w:val="a6"/>
              <w:jc w:val="left"/>
              <w:rPr>
                <w:rFonts w:ascii="Arial" w:hAnsi="Aria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39" w:rsidRDefault="00461839" w:rsidP="00B13A69">
            <w:pPr>
              <w:pStyle w:val="a6"/>
              <w:jc w:val="left"/>
              <w:rPr>
                <w:rFonts w:ascii="Arial" w:hAnsi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1839" w:rsidRDefault="00461839" w:rsidP="00B13A69">
            <w:pPr>
              <w:pStyle w:val="a6"/>
              <w:jc w:val="left"/>
              <w:rPr>
                <w:rFonts w:ascii="Arial" w:hAnsi="Arial"/>
              </w:rPr>
            </w:pPr>
          </w:p>
        </w:tc>
      </w:tr>
      <w:tr w:rsidR="00B13A69" w:rsidRPr="00985952" w:rsidTr="00F21025">
        <w:trPr>
          <w:trHeight w:val="362"/>
        </w:trPr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3A69" w:rsidRPr="00985952" w:rsidRDefault="00B13A69" w:rsidP="00B13A69">
            <w:pPr>
              <w:pStyle w:val="a6"/>
              <w:jc w:val="both"/>
              <w:rPr>
                <w:rFonts w:ascii="Arial" w:hAnsi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9" w:rsidRPr="00985952" w:rsidRDefault="00B13A69" w:rsidP="00593CA9">
            <w:pPr>
              <w:pStyle w:val="a6"/>
              <w:jc w:val="left"/>
              <w:rPr>
                <w:rFonts w:ascii="Arial" w:hAnsi="Aria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9" w:rsidRDefault="00B13A69" w:rsidP="00B13A69">
            <w:pPr>
              <w:pStyle w:val="a6"/>
              <w:jc w:val="left"/>
              <w:rPr>
                <w:rFonts w:ascii="Arial" w:hAnsi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3A69" w:rsidRDefault="00B13A69" w:rsidP="00B13A69">
            <w:pPr>
              <w:pStyle w:val="a6"/>
              <w:jc w:val="left"/>
              <w:rPr>
                <w:rFonts w:ascii="Arial" w:hAnsi="Arial"/>
              </w:rPr>
            </w:pPr>
          </w:p>
        </w:tc>
      </w:tr>
      <w:tr w:rsidR="00B13A69" w:rsidRPr="00985952" w:rsidTr="000659CB">
        <w:trPr>
          <w:trHeight w:val="363"/>
        </w:trPr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3A69" w:rsidRPr="00985952" w:rsidRDefault="00B13A69" w:rsidP="00B13A69">
            <w:pPr>
              <w:pStyle w:val="a6"/>
              <w:jc w:val="both"/>
              <w:rPr>
                <w:rFonts w:ascii="Arial" w:hAnsi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3A69" w:rsidRPr="00985952" w:rsidRDefault="00B13A69" w:rsidP="00593CA9">
            <w:pPr>
              <w:pStyle w:val="a6"/>
              <w:jc w:val="left"/>
              <w:rPr>
                <w:rFonts w:ascii="Arial" w:hAnsi="Aria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3A69" w:rsidRDefault="00B13A69" w:rsidP="00B13A69">
            <w:pPr>
              <w:pStyle w:val="a6"/>
              <w:jc w:val="left"/>
              <w:rPr>
                <w:rFonts w:ascii="Arial" w:hAnsi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3A69" w:rsidRDefault="00B13A69" w:rsidP="00B13A69">
            <w:pPr>
              <w:pStyle w:val="a6"/>
              <w:jc w:val="left"/>
              <w:rPr>
                <w:rFonts w:ascii="Arial" w:hAnsi="Arial"/>
              </w:rPr>
            </w:pPr>
          </w:p>
        </w:tc>
      </w:tr>
      <w:tr w:rsidR="00724B1D" w:rsidRPr="00985952" w:rsidTr="000659CB">
        <w:trPr>
          <w:trHeight w:val="391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B1D" w:rsidRPr="00985952" w:rsidRDefault="00724B1D">
            <w:pPr>
              <w:pStyle w:val="a6"/>
              <w:jc w:val="center"/>
              <w:rPr>
                <w:rFonts w:ascii="Arial" w:hAnsi="Arial"/>
              </w:rPr>
            </w:pPr>
            <w:del w:id="4" w:author="江口　静香／Eguchi,Shizuka" w:date="2019-10-11T14:31:00Z">
              <w:r w:rsidDel="008C26DE">
                <w:rPr>
                  <w:rFonts w:ascii="Arial" w:hAnsi="Arial" w:hint="eastAsia"/>
                </w:rPr>
                <w:delText>会計未処理の</w:delText>
              </w:r>
            </w:del>
            <w:r>
              <w:rPr>
                <w:rFonts w:ascii="Arial" w:hAnsi="Arial" w:hint="eastAsia"/>
              </w:rPr>
              <w:t>合計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  <w:tr2bl w:val="single" w:sz="2" w:space="0" w:color="auto"/>
            </w:tcBorders>
          </w:tcPr>
          <w:p w:rsidR="00724B1D" w:rsidRPr="00985952" w:rsidRDefault="00724B1D" w:rsidP="00593CA9">
            <w:pPr>
              <w:pStyle w:val="a6"/>
              <w:jc w:val="both"/>
              <w:rPr>
                <w:rFonts w:ascii="Arial" w:hAnsi="Arial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724B1D" w:rsidRPr="00985952" w:rsidRDefault="00724B1D" w:rsidP="00593CA9">
            <w:pPr>
              <w:pStyle w:val="a6"/>
              <w:jc w:val="both"/>
              <w:rPr>
                <w:rFonts w:ascii="Arial" w:hAnsi="Arial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4B1D" w:rsidRPr="00985952" w:rsidRDefault="00724B1D" w:rsidP="00593CA9">
            <w:pPr>
              <w:pStyle w:val="a6"/>
              <w:jc w:val="both"/>
              <w:rPr>
                <w:rFonts w:ascii="Arial" w:hAnsi="Arial"/>
              </w:rPr>
            </w:pPr>
          </w:p>
        </w:tc>
      </w:tr>
    </w:tbl>
    <w:p w:rsidR="00B46716" w:rsidRDefault="00224AC1" w:rsidP="000659CB">
      <w:pPr>
        <w:spacing w:line="360" w:lineRule="atLeast"/>
        <w:ind w:firstLineChars="2900" w:firstLine="5220"/>
        <w:jc w:val="left"/>
        <w:rPr>
          <w:rFonts w:ascii="ＭＳ ゴシック" w:eastAsia="ＭＳ ゴシック"/>
        </w:rPr>
      </w:pPr>
      <w:r w:rsidRPr="00224AC1">
        <w:rPr>
          <w:rFonts w:ascii="ＭＳ ゴシック" w:eastAsia="ＭＳ ゴシック" w:hint="eastAsia"/>
          <w:spacing w:val="0"/>
          <w:sz w:val="18"/>
        </w:rPr>
        <w:t>※</w:t>
      </w:r>
      <w:r>
        <w:rPr>
          <w:rFonts w:ascii="ＭＳ ゴシック" w:eastAsia="ＭＳ ゴシック" w:hint="eastAsia"/>
          <w:spacing w:val="0"/>
          <w:sz w:val="18"/>
        </w:rPr>
        <w:t xml:space="preserve"> </w:t>
      </w:r>
      <w:r w:rsidR="00B13A69">
        <w:rPr>
          <w:rFonts w:ascii="ＭＳ ゴシック" w:eastAsia="ＭＳ ゴシック" w:hint="eastAsia"/>
          <w:spacing w:val="0"/>
          <w:sz w:val="18"/>
        </w:rPr>
        <w:t>請求書は会計未処理分に対し発生。</w:t>
      </w:r>
    </w:p>
    <w:sectPr w:rsidR="00B46716">
      <w:headerReference w:type="default" r:id="rId8"/>
      <w:footerReference w:type="default" r:id="rId9"/>
      <w:pgSz w:w="11911" w:h="16848"/>
      <w:pgMar w:top="1134" w:right="1134" w:bottom="1134" w:left="1134" w:header="851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76A" w:rsidRDefault="00AC276A">
      <w:r>
        <w:separator/>
      </w:r>
    </w:p>
  </w:endnote>
  <w:endnote w:type="continuationSeparator" w:id="0">
    <w:p w:rsidR="00AC276A" w:rsidRDefault="00AC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025" w:rsidRPr="001F2529" w:rsidRDefault="00F21025" w:rsidP="006D2A69">
    <w:pPr>
      <w:ind w:leftChars="163" w:left="566" w:hangingChars="134" w:hanging="233"/>
      <w:rPr>
        <w:rFonts w:ascii="ＭＳ ゴシック" w:eastAsia="ＭＳ ゴシック" w:hAnsi="ＭＳ ゴシック"/>
        <w:sz w:val="18"/>
        <w:szCs w:val="18"/>
      </w:rPr>
    </w:pPr>
    <w:r w:rsidRPr="001F2529">
      <w:rPr>
        <w:rFonts w:ascii="ＭＳ ゴシック" w:eastAsia="ＭＳ ゴシック" w:hAnsi="ＭＳ ゴシック" w:hint="eastAsia"/>
        <w:sz w:val="18"/>
        <w:szCs w:val="18"/>
      </w:rPr>
      <w:t>注）</w:t>
    </w:r>
    <w:r w:rsidR="00461839">
      <w:rPr>
        <w:rFonts w:ascii="ＭＳ ゴシック" w:eastAsia="ＭＳ ゴシック" w:hAnsi="ＭＳ ゴシック" w:hint="eastAsia"/>
        <w:sz w:val="18"/>
        <w:szCs w:val="18"/>
      </w:rPr>
      <w:t>請求の有無にかかわらず、登録のみも含め少なくとも</w:t>
    </w:r>
    <w:r w:rsidR="00876994">
      <w:rPr>
        <w:rFonts w:ascii="ＭＳ ゴシック" w:eastAsia="ＭＳ ゴシック" w:hAnsi="ＭＳ ゴシック" w:hint="eastAsia"/>
        <w:sz w:val="18"/>
        <w:szCs w:val="18"/>
      </w:rPr>
      <w:t>2</w:t>
    </w:r>
    <w:r w:rsidR="001F2529" w:rsidRPr="001F2529">
      <w:rPr>
        <w:rFonts w:ascii="ＭＳ ゴシック" w:eastAsia="ＭＳ ゴシック" w:hAnsi="ＭＳ ゴシック" w:hint="eastAsia"/>
        <w:sz w:val="18"/>
        <w:szCs w:val="18"/>
      </w:rPr>
      <w:t>回</w:t>
    </w:r>
    <w:r w:rsidR="000659CB">
      <w:rPr>
        <w:rFonts w:ascii="ＭＳ ゴシック" w:eastAsia="ＭＳ ゴシック" w:hAnsi="ＭＳ ゴシック" w:hint="eastAsia"/>
        <w:sz w:val="18"/>
        <w:szCs w:val="18"/>
      </w:rPr>
      <w:t>／</w:t>
    </w:r>
    <w:r w:rsidR="001F2529" w:rsidRPr="001F2529">
      <w:rPr>
        <w:rFonts w:ascii="ＭＳ ゴシック" w:eastAsia="ＭＳ ゴシック" w:hAnsi="ＭＳ ゴシック" w:hint="eastAsia"/>
        <w:sz w:val="18"/>
        <w:szCs w:val="18"/>
      </w:rPr>
      <w:t>年</w:t>
    </w:r>
    <w:r w:rsidRPr="001F2529">
      <w:rPr>
        <w:rFonts w:ascii="ＭＳ ゴシック" w:eastAsia="ＭＳ ゴシック" w:hAnsi="ＭＳ ゴシック" w:hint="eastAsia"/>
        <w:sz w:val="18"/>
        <w:szCs w:val="18"/>
      </w:rPr>
      <w:t>（</w:t>
    </w:r>
    <w:r w:rsidR="001F2529" w:rsidRPr="001F2529">
      <w:rPr>
        <w:rFonts w:ascii="ＭＳ ゴシック" w:eastAsia="ＭＳ ゴシック" w:hAnsi="ＭＳ ゴシック" w:hint="eastAsia"/>
        <w:sz w:val="18"/>
        <w:szCs w:val="18"/>
      </w:rPr>
      <w:t>2月及び9</w:t>
    </w:r>
    <w:r w:rsidRPr="001F2529">
      <w:rPr>
        <w:rFonts w:ascii="ＭＳ ゴシック" w:eastAsia="ＭＳ ゴシック" w:hAnsi="ＭＳ ゴシック" w:hint="eastAsia"/>
        <w:sz w:val="18"/>
        <w:szCs w:val="18"/>
      </w:rPr>
      <w:t>月末）</w:t>
    </w:r>
    <w:r w:rsidR="000659CB">
      <w:rPr>
        <w:rFonts w:ascii="ＭＳ ゴシック" w:eastAsia="ＭＳ ゴシック" w:hAnsi="ＭＳ ゴシック" w:hint="eastAsia"/>
        <w:sz w:val="18"/>
        <w:szCs w:val="18"/>
      </w:rPr>
      <w:t>、調査票（写）とともに</w:t>
    </w:r>
    <w:r w:rsidR="00461839">
      <w:rPr>
        <w:rFonts w:ascii="ＭＳ ゴシック" w:eastAsia="ＭＳ ゴシック" w:hAnsi="ＭＳ ゴシック" w:hint="eastAsia"/>
        <w:sz w:val="18"/>
        <w:szCs w:val="18"/>
      </w:rPr>
      <w:t>進捗状況を報告する</w:t>
    </w:r>
    <w:r w:rsidR="001F2529" w:rsidRPr="001F2529">
      <w:rPr>
        <w:rFonts w:ascii="ＭＳ ゴシック" w:eastAsia="ＭＳ ゴシック" w:hAnsi="ＭＳ ゴシック" w:hint="eastAsia"/>
        <w:sz w:val="18"/>
        <w:szCs w:val="18"/>
      </w:rPr>
      <w:t>。</w:t>
    </w:r>
    <w:r w:rsidR="000659CB">
      <w:rPr>
        <w:rFonts w:ascii="ＭＳ ゴシック" w:eastAsia="ＭＳ ゴシック" w:hAnsi="ＭＳ ゴシック" w:hint="eastAsia"/>
        <w:sz w:val="18"/>
        <w:szCs w:val="18"/>
      </w:rPr>
      <w:t>＜</w:t>
    </w:r>
    <w:r w:rsidR="000659CB" w:rsidRPr="001F2529">
      <w:rPr>
        <w:rFonts w:ascii="ＭＳ ゴシック" w:eastAsia="ＭＳ ゴシック" w:hAnsi="ＭＳ ゴシック" w:hint="eastAsia"/>
        <w:sz w:val="18"/>
        <w:szCs w:val="18"/>
      </w:rPr>
      <w:t xml:space="preserve">受付時間：平日　</w:t>
    </w:r>
    <w:r w:rsidR="000659CB">
      <w:rPr>
        <w:rFonts w:ascii="ＭＳ ゴシック" w:eastAsia="ＭＳ ゴシック" w:hAnsi="ＭＳ ゴシック" w:hint="eastAsia"/>
        <w:sz w:val="18"/>
        <w:szCs w:val="18"/>
      </w:rPr>
      <w:t>8</w:t>
    </w:r>
    <w:r w:rsidR="000659CB" w:rsidRPr="001F2529">
      <w:rPr>
        <w:rFonts w:ascii="ＭＳ ゴシック" w:eastAsia="ＭＳ ゴシック" w:hAnsi="ＭＳ ゴシック" w:hint="eastAsia"/>
        <w:sz w:val="18"/>
        <w:szCs w:val="18"/>
      </w:rPr>
      <w:t>:</w:t>
    </w:r>
    <w:r w:rsidR="000659CB">
      <w:rPr>
        <w:rFonts w:ascii="ＭＳ ゴシック" w:eastAsia="ＭＳ ゴシック" w:hAnsi="ＭＳ ゴシック" w:hint="eastAsia"/>
        <w:sz w:val="18"/>
        <w:szCs w:val="18"/>
      </w:rPr>
      <w:t>3</w:t>
    </w:r>
    <w:r w:rsidR="000659CB" w:rsidRPr="001F2529">
      <w:rPr>
        <w:rFonts w:ascii="ＭＳ ゴシック" w:eastAsia="ＭＳ ゴシック" w:hAnsi="ＭＳ ゴシック" w:hint="eastAsia"/>
        <w:sz w:val="18"/>
        <w:szCs w:val="18"/>
      </w:rPr>
      <w:t>0～</w:t>
    </w:r>
    <w:r w:rsidR="000659CB">
      <w:rPr>
        <w:rFonts w:ascii="ＭＳ ゴシック" w:eastAsia="ＭＳ ゴシック" w:hAnsi="ＭＳ ゴシック" w:hint="eastAsia"/>
        <w:sz w:val="18"/>
        <w:szCs w:val="18"/>
      </w:rPr>
      <w:t>17：00</w:t>
    </w:r>
    <w:r w:rsidR="000659CB" w:rsidRPr="001F2529">
      <w:rPr>
        <w:rFonts w:ascii="ＭＳ ゴシック" w:eastAsia="ＭＳ ゴシック" w:hAnsi="ＭＳ ゴシック" w:hint="eastAsia"/>
        <w:sz w:val="18"/>
        <w:szCs w:val="18"/>
      </w:rPr>
      <w:t>（</w:t>
    </w:r>
    <w:r w:rsidR="000659CB">
      <w:rPr>
        <w:rFonts w:ascii="ＭＳ ゴシック" w:eastAsia="ＭＳ ゴシック" w:hAnsi="ＭＳ ゴシック" w:hint="eastAsia"/>
        <w:sz w:val="18"/>
        <w:szCs w:val="18"/>
      </w:rPr>
      <w:t>事前連絡要</w:t>
    </w:r>
    <w:r w:rsidR="000659CB" w:rsidRPr="001F2529">
      <w:rPr>
        <w:rFonts w:ascii="ＭＳ ゴシック" w:eastAsia="ＭＳ ゴシック" w:hAnsi="ＭＳ ゴシック" w:hint="eastAsia"/>
        <w:sz w:val="18"/>
        <w:szCs w:val="18"/>
      </w:rPr>
      <w:t>）</w:t>
    </w:r>
    <w:r w:rsidR="000659CB">
      <w:rPr>
        <w:rFonts w:ascii="ＭＳ ゴシック" w:eastAsia="ＭＳ ゴシック" w:hAnsi="ＭＳ ゴシック" w:hint="eastAsia"/>
        <w:sz w:val="18"/>
        <w:szCs w:val="18"/>
      </w:rPr>
      <w:t>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76A" w:rsidRDefault="00AC276A">
      <w:r>
        <w:separator/>
      </w:r>
    </w:p>
  </w:footnote>
  <w:footnote w:type="continuationSeparator" w:id="0">
    <w:p w:rsidR="00AC276A" w:rsidRDefault="00AC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33" w:rsidRPr="005E52CE" w:rsidRDefault="00665F33" w:rsidP="00665F33">
    <w:pPr>
      <w:pStyle w:val="a4"/>
      <w:jc w:val="right"/>
      <w:rPr>
        <w:rFonts w:ascii="Arial" w:hAnsi="Arial" w:cs="Arial"/>
        <w:color w:val="A6A6A6"/>
        <w:sz w:val="16"/>
        <w:szCs w:val="16"/>
      </w:rPr>
    </w:pPr>
    <w:r w:rsidRPr="005E52CE">
      <w:rPr>
        <w:rFonts w:ascii="Arial" w:hAnsi="Arial" w:cs="Arial" w:hint="eastAsia"/>
        <w:color w:val="A6A6A6"/>
        <w:sz w:val="16"/>
        <w:szCs w:val="16"/>
      </w:rPr>
      <w:t>2</w:t>
    </w:r>
    <w:r w:rsidR="003B1C4D">
      <w:rPr>
        <w:rFonts w:ascii="Arial" w:hAnsi="Arial" w:cs="Arial" w:hint="eastAsia"/>
        <w:color w:val="A6A6A6"/>
        <w:sz w:val="16"/>
        <w:szCs w:val="16"/>
      </w:rPr>
      <w:t>01</w:t>
    </w:r>
    <w:r w:rsidR="006D2A69">
      <w:rPr>
        <w:rFonts w:ascii="Arial" w:hAnsi="Arial" w:cs="Arial" w:hint="eastAsia"/>
        <w:color w:val="A6A6A6"/>
        <w:sz w:val="16"/>
        <w:szCs w:val="16"/>
      </w:rPr>
      <w:t>9</w:t>
    </w:r>
    <w:ins w:id="5" w:author="静香 江口" w:date="2019-04-16T13:42:00Z">
      <w:del w:id="6" w:author="江口　静香／Eguchi,Shizuka" w:date="2019-10-11T14:31:00Z">
        <w:r w:rsidR="006D2A69" w:rsidDel="008C26DE">
          <w:rPr>
            <w:rFonts w:ascii="Arial" w:hAnsi="Arial" w:cs="Arial" w:hint="eastAsia"/>
            <w:color w:val="A6A6A6"/>
            <w:sz w:val="16"/>
            <w:szCs w:val="16"/>
          </w:rPr>
          <w:delText>05</w:delText>
        </w:r>
      </w:del>
    </w:ins>
    <w:ins w:id="7" w:author="江口　静香／Eguchi,Shizuka" w:date="2019-10-11T14:31:00Z">
      <w:r w:rsidR="008C26DE">
        <w:rPr>
          <w:rFonts w:ascii="Arial" w:hAnsi="Arial" w:cs="Arial" w:hint="eastAsia"/>
          <w:color w:val="A6A6A6"/>
          <w:sz w:val="16"/>
          <w:szCs w:val="16"/>
        </w:rPr>
        <w:t>10</w:t>
      </w:r>
    </w:ins>
    <w:ins w:id="8" w:author="静香 江口" w:date="2019-04-16T13:42:00Z">
      <w:r w:rsidR="006D2A69">
        <w:rPr>
          <w:rFonts w:ascii="Arial" w:hAnsi="Arial" w:cs="Arial" w:hint="eastAsia"/>
          <w:color w:val="A6A6A6"/>
          <w:sz w:val="16"/>
          <w:szCs w:val="16"/>
        </w:rPr>
        <w:t>01</w:t>
      </w:r>
    </w:ins>
    <w:r w:rsidRPr="005E52CE">
      <w:rPr>
        <w:rFonts w:ascii="Arial" w:hAnsi="Arial" w:cs="Arial" w:hint="eastAsia"/>
        <w:color w:val="A6A6A6"/>
        <w:sz w:val="16"/>
        <w:szCs w:val="16"/>
      </w:rPr>
      <w:t>KOCHI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1C0B"/>
    <w:multiLevelType w:val="hybridMultilevel"/>
    <w:tmpl w:val="B8CE5860"/>
    <w:lvl w:ilvl="0" w:tplc="0EC4C66C">
      <w:start w:val="5"/>
      <w:numFmt w:val="bullet"/>
      <w:lvlText w:val="※"/>
      <w:lvlJc w:val="left"/>
      <w:pPr>
        <w:ind w:left="27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abstractNum w:abstractNumId="1" w15:restartNumberingAfterBreak="0">
    <w:nsid w:val="3B335AB8"/>
    <w:multiLevelType w:val="hybridMultilevel"/>
    <w:tmpl w:val="9AA638E8"/>
    <w:lvl w:ilvl="0" w:tplc="35A2FF5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FF3850"/>
    <w:multiLevelType w:val="hybridMultilevel"/>
    <w:tmpl w:val="E0EA0C44"/>
    <w:lvl w:ilvl="0" w:tplc="7DFCBC9A">
      <w:start w:val="5"/>
      <w:numFmt w:val="bullet"/>
      <w:lvlText w:val="※"/>
      <w:lvlJc w:val="left"/>
      <w:pPr>
        <w:ind w:left="23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静香 江口">
    <w15:presenceInfo w15:providerId="None" w15:userId="静香 江口"/>
  </w15:person>
  <w15:person w15:author="江口　静香／Eguchi,Shizuka">
    <w15:presenceInfo w15:providerId="AD" w15:userId="S-1-5-21-2678168748-3405322015-2764100504-30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5F0F46"/>
    <w:rsid w:val="00003B66"/>
    <w:rsid w:val="000659CB"/>
    <w:rsid w:val="000C575D"/>
    <w:rsid w:val="00157299"/>
    <w:rsid w:val="001A2B55"/>
    <w:rsid w:val="001C5753"/>
    <w:rsid w:val="001F2529"/>
    <w:rsid w:val="00222D0E"/>
    <w:rsid w:val="00224AC1"/>
    <w:rsid w:val="002250AA"/>
    <w:rsid w:val="002E295C"/>
    <w:rsid w:val="003B1C4D"/>
    <w:rsid w:val="003F582D"/>
    <w:rsid w:val="00405287"/>
    <w:rsid w:val="0042070C"/>
    <w:rsid w:val="00461839"/>
    <w:rsid w:val="004B64B0"/>
    <w:rsid w:val="0057338A"/>
    <w:rsid w:val="00593CA9"/>
    <w:rsid w:val="005B7C22"/>
    <w:rsid w:val="005E52CE"/>
    <w:rsid w:val="005F0F46"/>
    <w:rsid w:val="005F1B6D"/>
    <w:rsid w:val="00665F33"/>
    <w:rsid w:val="006A5F6E"/>
    <w:rsid w:val="006D2A69"/>
    <w:rsid w:val="00724B1D"/>
    <w:rsid w:val="00734544"/>
    <w:rsid w:val="007A752D"/>
    <w:rsid w:val="007C0D84"/>
    <w:rsid w:val="00823C5D"/>
    <w:rsid w:val="00876994"/>
    <w:rsid w:val="008815D4"/>
    <w:rsid w:val="008C26DE"/>
    <w:rsid w:val="008F7E79"/>
    <w:rsid w:val="00965A7F"/>
    <w:rsid w:val="00984190"/>
    <w:rsid w:val="00985952"/>
    <w:rsid w:val="009B56CB"/>
    <w:rsid w:val="00A639A1"/>
    <w:rsid w:val="00A65547"/>
    <w:rsid w:val="00A92167"/>
    <w:rsid w:val="00AC276A"/>
    <w:rsid w:val="00AC2A61"/>
    <w:rsid w:val="00B13A69"/>
    <w:rsid w:val="00B46716"/>
    <w:rsid w:val="00B51CE0"/>
    <w:rsid w:val="00BC10D3"/>
    <w:rsid w:val="00BD61A3"/>
    <w:rsid w:val="00C725B4"/>
    <w:rsid w:val="00CF36D6"/>
    <w:rsid w:val="00CF46F2"/>
    <w:rsid w:val="00D26F40"/>
    <w:rsid w:val="00D621FE"/>
    <w:rsid w:val="00D9526C"/>
    <w:rsid w:val="00E04EE8"/>
    <w:rsid w:val="00E93E81"/>
    <w:rsid w:val="00EB0B70"/>
    <w:rsid w:val="00F004BF"/>
    <w:rsid w:val="00F21025"/>
    <w:rsid w:val="00FA04B9"/>
    <w:rsid w:val="00FB255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2A6151-1526-4DFE-8AB0-17B568EC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spacing w:val="-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spacing w:line="360" w:lineRule="auto"/>
    </w:pPr>
    <w:rPr>
      <w:rFonts w:ascii="Mincho" w:eastAsia="ＭＳ 明朝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/>
      <w:spacing w:val="0"/>
      <w:sz w:val="20"/>
    </w:rPr>
  </w:style>
  <w:style w:type="paragraph" w:styleId="a6">
    <w:name w:val="Closing"/>
    <w:basedOn w:val="a"/>
    <w:next w:val="a"/>
    <w:pPr>
      <w:jc w:val="right"/>
    </w:pPr>
    <w:rPr>
      <w:rFonts w:ascii="ＭＳ ゴシック" w:eastAsia="ＭＳ ゴシック"/>
      <w:spacing w:val="0"/>
      <w:sz w:val="20"/>
    </w:rPr>
  </w:style>
  <w:style w:type="paragraph" w:styleId="a7">
    <w:name w:val="Balloon Text"/>
    <w:basedOn w:val="a"/>
    <w:link w:val="a8"/>
    <w:rsid w:val="009B56C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56CB"/>
    <w:rPr>
      <w:rFonts w:ascii="Arial" w:eastAsia="ＭＳ ゴシック" w:hAnsi="Arial" w:cs="Times New Roman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E70F-50BA-4DD6-9F6A-120704DE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日本製薬工業協会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creator>医薬品評価委員会</dc:creator>
  <cp:lastModifiedBy>江口　静香／Eguchi,Shizuka</cp:lastModifiedBy>
  <cp:revision>4</cp:revision>
  <cp:lastPrinted>2019-02-25T02:57:00Z</cp:lastPrinted>
  <dcterms:created xsi:type="dcterms:W3CDTF">2019-10-11T05:30:00Z</dcterms:created>
  <dcterms:modified xsi:type="dcterms:W3CDTF">2019-10-15T05:37:00Z</dcterms:modified>
</cp:coreProperties>
</file>